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97A6" w14:textId="1121BF6D" w:rsidR="007A3079" w:rsidRDefault="1AAF77CD" w:rsidP="00051090">
      <w:pPr>
        <w:jc w:val="center"/>
        <w:rPr>
          <w:rFonts w:ascii="Arial" w:hAnsi="Arial" w:cs="Arial"/>
        </w:rPr>
      </w:pPr>
      <w:r w:rsidRPr="1AAF77CD">
        <w:rPr>
          <w:rFonts w:ascii="Arial" w:hAnsi="Arial" w:cs="Arial"/>
        </w:rPr>
        <w:t xml:space="preserve">CARTA DE NOMBRAMIENTO DE LA PERSONA QUE REPRESENTARÁ AL COLECTIVO POSTULANTE </w:t>
      </w:r>
    </w:p>
    <w:p w14:paraId="145C311B" w14:textId="374B989E" w:rsidR="1AAF77CD" w:rsidRPr="00D30F7C" w:rsidRDefault="1AAF77CD" w:rsidP="1AAF77CD">
      <w:pPr>
        <w:jc w:val="center"/>
        <w:rPr>
          <w:rFonts w:ascii="Arial" w:hAnsi="Arial" w:cs="Arial"/>
          <w:sz w:val="20"/>
          <w:szCs w:val="20"/>
        </w:rPr>
      </w:pPr>
      <w:r w:rsidRPr="00D30F7C">
        <w:rPr>
          <w:rFonts w:ascii="Arial" w:hAnsi="Arial" w:cs="Arial"/>
          <w:sz w:val="20"/>
          <w:szCs w:val="20"/>
        </w:rPr>
        <w:t>(</w:t>
      </w:r>
      <w:r w:rsidR="00002F78" w:rsidRPr="00D30F7C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>El escrito</w:t>
      </w:r>
      <w:r w:rsidR="00C34E2B" w:rsidRPr="00D30F7C">
        <w:rPr>
          <w:rFonts w:ascii="Arial" w:hAnsi="Arial" w:cs="Arial"/>
          <w:sz w:val="20"/>
          <w:szCs w:val="20"/>
        </w:rPr>
        <w:t>, bajo protesta de decir verdad</w:t>
      </w:r>
      <w:r w:rsidR="00E27967">
        <w:rPr>
          <w:rFonts w:ascii="Arial" w:hAnsi="Arial" w:cs="Arial"/>
          <w:sz w:val="20"/>
          <w:szCs w:val="20"/>
        </w:rPr>
        <w:t>,</w:t>
      </w:r>
      <w:r w:rsidR="00C34E2B" w:rsidRPr="00D30F7C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 xml:space="preserve"> </w:t>
      </w:r>
      <w:r w:rsidR="00492A6A" w:rsidRPr="00D30F7C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>deberá</w:t>
      </w:r>
      <w:r w:rsidR="00002F78" w:rsidRPr="00D30F7C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 xml:space="preserve"> estar firmado por la persona representante y </w:t>
      </w:r>
      <w:r w:rsidR="00652208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 xml:space="preserve">todos </w:t>
      </w:r>
      <w:r w:rsidR="00002F78" w:rsidRPr="00D30F7C">
        <w:rPr>
          <w:rFonts w:ascii="Arial" w:eastAsia="Times New Roman" w:hAnsi="Arial" w:cs="Arial"/>
          <w:color w:val="2D2D2D"/>
          <w:sz w:val="20"/>
          <w:szCs w:val="20"/>
          <w:lang w:val="es-MX" w:eastAsia="es-ES_tradnl"/>
        </w:rPr>
        <w:t>los integrantes del grupo.</w:t>
      </w:r>
      <w:r w:rsidRPr="00D30F7C">
        <w:rPr>
          <w:rFonts w:ascii="Arial" w:hAnsi="Arial" w:cs="Arial"/>
          <w:sz w:val="20"/>
          <w:szCs w:val="20"/>
        </w:rPr>
        <w:t>)</w:t>
      </w:r>
    </w:p>
    <w:p w14:paraId="3739C6E6" w14:textId="77777777" w:rsidR="00051090" w:rsidRDefault="00051090" w:rsidP="00051090">
      <w:pPr>
        <w:jc w:val="center"/>
        <w:rPr>
          <w:rFonts w:ascii="Arial" w:hAnsi="Arial" w:cs="Arial"/>
        </w:rPr>
      </w:pPr>
    </w:p>
    <w:p w14:paraId="3E902851" w14:textId="4D405450" w:rsidR="00051090" w:rsidRDefault="1AAF77CD" w:rsidP="00051090">
      <w:pPr>
        <w:jc w:val="right"/>
        <w:rPr>
          <w:rFonts w:ascii="Arial" w:hAnsi="Arial" w:cs="Arial"/>
        </w:rPr>
      </w:pPr>
      <w:r w:rsidRPr="1AAF77CD">
        <w:rPr>
          <w:rFonts w:ascii="Arial" w:hAnsi="Arial" w:cs="Arial"/>
        </w:rPr>
        <w:t>____________</w:t>
      </w:r>
      <w:proofErr w:type="gramStart"/>
      <w:r w:rsidRPr="1AAF77CD">
        <w:rPr>
          <w:rFonts w:ascii="Arial" w:hAnsi="Arial" w:cs="Arial"/>
        </w:rPr>
        <w:t>_  a</w:t>
      </w:r>
      <w:proofErr w:type="gramEnd"/>
      <w:r w:rsidRPr="1AAF77CD">
        <w:rPr>
          <w:rFonts w:ascii="Arial" w:hAnsi="Arial" w:cs="Arial"/>
        </w:rPr>
        <w:t xml:space="preserve">  ______ del mes de___________ del 2021</w:t>
      </w:r>
    </w:p>
    <w:p w14:paraId="3B677F32" w14:textId="77777777" w:rsidR="00051090" w:rsidRDefault="00051090" w:rsidP="00051090">
      <w:pPr>
        <w:jc w:val="right"/>
        <w:rPr>
          <w:rFonts w:ascii="Arial" w:hAnsi="Arial" w:cs="Arial"/>
        </w:rPr>
      </w:pPr>
    </w:p>
    <w:p w14:paraId="02862403" w14:textId="4B457E98" w:rsidR="000A0C1B" w:rsidRDefault="315DDFF3" w:rsidP="00051090">
      <w:pPr>
        <w:jc w:val="both"/>
        <w:rPr>
          <w:rFonts w:ascii="Arial" w:hAnsi="Arial" w:cs="Arial"/>
        </w:rPr>
      </w:pPr>
      <w:r w:rsidRPr="315DDFF3">
        <w:rPr>
          <w:rFonts w:ascii="Arial" w:hAnsi="Arial" w:cs="Arial"/>
        </w:rPr>
        <w:t>Las personas que suscribimos la presente,</w:t>
      </w:r>
      <w:r w:rsidR="000A0C1B">
        <w:rPr>
          <w:rFonts w:ascii="Arial" w:hAnsi="Arial" w:cs="Arial"/>
        </w:rPr>
        <w:t xml:space="preserve"> bajo protesta de decir verdad,</w:t>
      </w:r>
      <w:r w:rsidRPr="315DDFF3">
        <w:rPr>
          <w:rFonts w:ascii="Arial" w:hAnsi="Arial" w:cs="Arial"/>
        </w:rPr>
        <w:t xml:space="preserve"> de nacionalidad mexicana y mayores de edad, por este medio </w:t>
      </w:r>
      <w:r w:rsidRPr="315DDFF3">
        <w:rPr>
          <w:rFonts w:ascii="Arial" w:hAnsi="Arial" w:cs="Arial"/>
          <w:b/>
          <w:bCs/>
        </w:rPr>
        <w:t>designamos</w:t>
      </w:r>
      <w:r w:rsidR="000A0C1B">
        <w:rPr>
          <w:rFonts w:ascii="Arial" w:hAnsi="Arial" w:cs="Arial"/>
          <w:b/>
          <w:bCs/>
        </w:rPr>
        <w:t xml:space="preserve"> a un integrante como </w:t>
      </w:r>
      <w:r w:rsidR="0090759D">
        <w:rPr>
          <w:rFonts w:ascii="Arial" w:hAnsi="Arial" w:cs="Arial"/>
          <w:b/>
          <w:bCs/>
        </w:rPr>
        <w:t xml:space="preserve">representante </w:t>
      </w:r>
      <w:r w:rsidR="0090759D" w:rsidRPr="005C3A01">
        <w:rPr>
          <w:rFonts w:ascii="Arial" w:hAnsi="Arial" w:cs="Arial"/>
          <w:bCs/>
        </w:rPr>
        <w:t xml:space="preserve">de </w:t>
      </w:r>
      <w:r w:rsidR="00217B53" w:rsidRPr="005C3A01">
        <w:rPr>
          <w:rFonts w:ascii="Arial" w:hAnsi="Arial" w:cs="Arial"/>
          <w:bCs/>
        </w:rPr>
        <w:t>__</w:t>
      </w:r>
      <w:proofErr w:type="gramStart"/>
      <w:r w:rsidR="00217B53" w:rsidRPr="005C3A01">
        <w:rPr>
          <w:rFonts w:ascii="Arial" w:hAnsi="Arial" w:cs="Arial"/>
          <w:bCs/>
        </w:rPr>
        <w:t>_</w:t>
      </w:r>
      <w:r w:rsidR="000A0C1B" w:rsidRPr="005C3A01">
        <w:rPr>
          <w:rFonts w:ascii="Arial" w:hAnsi="Arial" w:cs="Arial"/>
          <w:bCs/>
        </w:rPr>
        <w:t>(</w:t>
      </w:r>
      <w:proofErr w:type="gramEnd"/>
      <w:r w:rsidR="00217B53" w:rsidRPr="005C3A01">
        <w:rPr>
          <w:rFonts w:ascii="Arial" w:hAnsi="Arial" w:cs="Arial"/>
          <w:bCs/>
        </w:rPr>
        <w:t>NOMBRE DEL COLECTIVO)__</w:t>
      </w:r>
      <w:r w:rsidR="000A0C1B" w:rsidRPr="005C3A01">
        <w:rPr>
          <w:rFonts w:ascii="Arial" w:hAnsi="Arial" w:cs="Arial"/>
          <w:bCs/>
        </w:rPr>
        <w:t>,</w:t>
      </w:r>
      <w:r w:rsidR="000A0C1B">
        <w:rPr>
          <w:rFonts w:ascii="Arial" w:hAnsi="Arial" w:cs="Arial"/>
          <w:b/>
          <w:bCs/>
        </w:rPr>
        <w:t xml:space="preserve"> </w:t>
      </w:r>
      <w:r w:rsidRPr="315DDFF3">
        <w:rPr>
          <w:rFonts w:ascii="Arial" w:hAnsi="Arial" w:cs="Arial"/>
        </w:rPr>
        <w:t>cuyos datos constan a continuación,</w:t>
      </w:r>
      <w:r w:rsidRPr="315DDFF3">
        <w:rPr>
          <w:rFonts w:ascii="Arial" w:hAnsi="Arial" w:cs="Arial"/>
          <w:b/>
          <w:bCs/>
        </w:rPr>
        <w:t xml:space="preserve"> </w:t>
      </w:r>
      <w:r w:rsidRPr="315DDFF3">
        <w:rPr>
          <w:rFonts w:ascii="Arial" w:hAnsi="Arial" w:cs="Arial"/>
        </w:rPr>
        <w:t>para que registre en nuestro nombre la obra __(TITULO DE LA OBRA)</w:t>
      </w:r>
      <w:r w:rsidR="00D903E1">
        <w:rPr>
          <w:rFonts w:ascii="Arial" w:hAnsi="Arial" w:cs="Arial"/>
        </w:rPr>
        <w:t>__</w:t>
      </w:r>
      <w:r w:rsidRPr="315DDFF3">
        <w:rPr>
          <w:rFonts w:ascii="Arial" w:hAnsi="Arial" w:cs="Arial"/>
        </w:rPr>
        <w:t xml:space="preserve">, </w:t>
      </w:r>
      <w:r w:rsidR="00E27967">
        <w:rPr>
          <w:rFonts w:ascii="Arial" w:hAnsi="Arial" w:cs="Arial"/>
        </w:rPr>
        <w:t xml:space="preserve">y </w:t>
      </w:r>
      <w:r w:rsidRPr="315DDFF3">
        <w:rPr>
          <w:rFonts w:ascii="Arial" w:hAnsi="Arial" w:cs="Arial"/>
        </w:rPr>
        <w:t xml:space="preserve">funja como interlocutor sobre cualquier gestión relativa a la inscripción de la obra en la Convocatoria de </w:t>
      </w:r>
      <w:r w:rsidR="006C76E3">
        <w:rPr>
          <w:rFonts w:ascii="Arial" w:hAnsi="Arial" w:cs="Arial"/>
        </w:rPr>
        <w:t>c</w:t>
      </w:r>
      <w:r w:rsidRPr="315DDFF3">
        <w:rPr>
          <w:rFonts w:ascii="Arial" w:hAnsi="Arial" w:cs="Arial"/>
        </w:rPr>
        <w:t>ómic, historieta y novela gráfica en lenguas indígenas nacionales</w:t>
      </w:r>
      <w:r w:rsidR="00217B53">
        <w:rPr>
          <w:rFonts w:ascii="Arial" w:hAnsi="Arial" w:cs="Arial"/>
        </w:rPr>
        <w:t xml:space="preserve">. En caso de que el colectivo sea </w:t>
      </w:r>
      <w:r w:rsidR="000A0C1B">
        <w:rPr>
          <w:rFonts w:ascii="Arial" w:hAnsi="Arial" w:cs="Arial"/>
        </w:rPr>
        <w:t>ganador de alguno de los premios de la convocatoria en comento, la persona representante recibirá el premio a nombre de todas las personas integrantes.</w:t>
      </w:r>
    </w:p>
    <w:p w14:paraId="08CDC793" w14:textId="77777777" w:rsidR="001E0DCA" w:rsidRPr="00002F78" w:rsidRDefault="001E0DCA" w:rsidP="00051090">
      <w:pPr>
        <w:jc w:val="both"/>
        <w:rPr>
          <w:rFonts w:ascii="Arial" w:hAnsi="Arial" w:cs="Arial"/>
        </w:rPr>
      </w:pPr>
    </w:p>
    <w:p w14:paraId="4281FDB4" w14:textId="4502DCCF" w:rsidR="000A0C1B" w:rsidRPr="00002F78" w:rsidRDefault="000A0C1B" w:rsidP="00051090">
      <w:pPr>
        <w:jc w:val="both"/>
        <w:rPr>
          <w:rFonts w:ascii="Arial" w:hAnsi="Arial" w:cs="Arial"/>
        </w:rPr>
      </w:pPr>
      <w:r w:rsidRPr="00492A6A">
        <w:rPr>
          <w:rFonts w:ascii="ArialMT" w:eastAsia="Times New Roman" w:hAnsi="ArialMT" w:cs="Times New Roman"/>
          <w:color w:val="2D2D2D"/>
          <w:lang w:val="es-MX" w:eastAsia="es-ES_tradnl"/>
        </w:rPr>
        <w:t>Quienes integra</w:t>
      </w:r>
      <w:r w:rsidR="00002F78" w:rsidRPr="00492A6A">
        <w:rPr>
          <w:rFonts w:ascii="ArialMT" w:eastAsia="Times New Roman" w:hAnsi="ArialMT" w:cs="Times New Roman"/>
          <w:color w:val="2D2D2D"/>
          <w:lang w:val="es-MX" w:eastAsia="es-ES_tradnl"/>
        </w:rPr>
        <w:t>n el colectivo: (NOMBRE DEL COLECTIVO)</w:t>
      </w:r>
      <w:r w:rsidRPr="00492A6A">
        <w:rPr>
          <w:rFonts w:ascii="ArialMT" w:eastAsia="Times New Roman" w:hAnsi="ArialMT" w:cs="Times New Roman"/>
          <w:color w:val="2D2D2D"/>
          <w:lang w:val="es-MX" w:eastAsia="es-ES_tradnl"/>
        </w:rPr>
        <w:t xml:space="preserve"> </w:t>
      </w:r>
      <w:r w:rsidR="00002F78" w:rsidRPr="00492A6A">
        <w:rPr>
          <w:rFonts w:ascii="ArialMT" w:eastAsia="Times New Roman" w:hAnsi="ArialMT" w:cs="Times New Roman"/>
          <w:color w:val="2D2D2D"/>
          <w:lang w:val="es-MX" w:eastAsia="es-ES_tradnl"/>
        </w:rPr>
        <w:t>declaramos ser</w:t>
      </w:r>
      <w:r w:rsidRPr="00492A6A">
        <w:rPr>
          <w:rFonts w:ascii="ArialMT" w:eastAsia="Times New Roman" w:hAnsi="ArialMT" w:cs="Times New Roman"/>
          <w:color w:val="2D2D2D"/>
          <w:lang w:val="es-MX" w:eastAsia="es-ES_tradnl"/>
        </w:rPr>
        <w:t xml:space="preserve"> corresponsables del </w:t>
      </w:r>
      <w:r w:rsidR="00002F78" w:rsidRPr="00492A6A">
        <w:rPr>
          <w:rFonts w:ascii="ArialMT" w:eastAsia="Times New Roman" w:hAnsi="ArialMT" w:cs="Times New Roman"/>
          <w:color w:val="2D2D2D"/>
          <w:lang w:val="es-MX" w:eastAsia="es-ES_tradnl"/>
        </w:rPr>
        <w:t>contenido de la obra a concursar.</w:t>
      </w:r>
    </w:p>
    <w:p w14:paraId="5716A927" w14:textId="36E6D761" w:rsidR="0090759D" w:rsidRPr="0090759D" w:rsidRDefault="0090759D" w:rsidP="0090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 w:rsidRPr="0090759D"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  <w:fldChar w:fldCharType="begin"/>
      </w:r>
      <w:r w:rsidRPr="0090759D"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  <w:instrText xml:space="preserve"> INCLUDEPICTURE "/var/folders/25/29m5k0x502d73k1hc5wzc6qh0000gn/T/com.microsoft.Word/WebArchiveCopyPasteTempFiles/page12image672" \* MERGEFORMATINET </w:instrText>
      </w:r>
      <w:r w:rsidRPr="0090759D"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  <w:fldChar w:fldCharType="separate"/>
      </w:r>
      <w:r w:rsidRPr="0090759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E5EDB2" wp14:editId="75BB8B95">
            <wp:extent cx="5400040" cy="81915"/>
            <wp:effectExtent l="0" t="0" r="0" b="0"/>
            <wp:docPr id="3" name="Imagen 3" descr="page12image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2image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59D"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  <w:fldChar w:fldCharType="end"/>
      </w:r>
    </w:p>
    <w:p w14:paraId="176AD5A6" w14:textId="19960D56" w:rsidR="00217B53" w:rsidRPr="002B7243" w:rsidRDefault="00217B53" w:rsidP="002B7243">
      <w:pPr>
        <w:pStyle w:val="Prrafodelista"/>
        <w:numPr>
          <w:ilvl w:val="0"/>
          <w:numId w:val="1"/>
        </w:numPr>
        <w:ind w:left="709"/>
        <w:rPr>
          <w:rFonts w:ascii="Arial" w:hAnsi="Arial" w:cs="Arial"/>
          <w:lang w:val="es-MX"/>
        </w:rPr>
      </w:pPr>
      <w:r w:rsidRPr="00492A6A">
        <w:rPr>
          <w:rFonts w:ascii="Arial" w:hAnsi="Arial" w:cs="Arial"/>
          <w:lang w:val="es-MX"/>
        </w:rPr>
        <w:t>Datos de la persona</w:t>
      </w:r>
      <w:r w:rsidR="1AAF77CD" w:rsidRPr="1AAF77CD">
        <w:t xml:space="preserve"> </w:t>
      </w:r>
      <w:r w:rsidR="007C192C" w:rsidRPr="002B7243">
        <w:rPr>
          <w:rFonts w:ascii="Arial" w:hAnsi="Arial" w:cs="Arial"/>
          <w:lang w:val="es-MX"/>
        </w:rPr>
        <w:t xml:space="preserve">integrante y </w:t>
      </w:r>
      <w:r w:rsidR="1AAF77CD" w:rsidRPr="002B7243">
        <w:rPr>
          <w:rFonts w:ascii="Arial" w:hAnsi="Arial" w:cs="Arial"/>
          <w:lang w:val="es-MX"/>
        </w:rPr>
        <w:t>representante del colectivo</w:t>
      </w:r>
      <w:r w:rsidRPr="002B7243">
        <w:rPr>
          <w:rFonts w:ascii="Arial" w:hAnsi="Arial" w:cs="Arial"/>
          <w:lang w:val="es-MX"/>
        </w:rPr>
        <w:t xml:space="preserve"> (</w:t>
      </w:r>
      <w:r w:rsidR="00492A6A" w:rsidRPr="002B7243">
        <w:rPr>
          <w:rFonts w:ascii="Arial" w:hAnsi="Arial" w:cs="Arial"/>
          <w:lang w:val="es-MX"/>
        </w:rPr>
        <w:t>d</w:t>
      </w:r>
      <w:r w:rsidRPr="002B7243">
        <w:rPr>
          <w:rFonts w:ascii="Arial" w:hAnsi="Arial" w:cs="Arial"/>
          <w:lang w:val="es-MX"/>
        </w:rPr>
        <w:t>eberá anexar copia de su credencial de elector y la CURP</w:t>
      </w:r>
      <w:r w:rsidR="001D020E" w:rsidRPr="002B7243">
        <w:rPr>
          <w:rFonts w:ascii="Arial" w:hAnsi="Arial" w:cs="Arial"/>
          <w:lang w:val="es-MX"/>
        </w:rPr>
        <w:t xml:space="preserve"> en el Formulario de Inscripción</w:t>
      </w:r>
      <w:r w:rsidRPr="002B7243">
        <w:rPr>
          <w:rFonts w:ascii="Arial" w:hAnsi="Arial" w:cs="Arial"/>
          <w:lang w:val="es-MX"/>
        </w:rPr>
        <w:t>)</w:t>
      </w:r>
    </w:p>
    <w:p w14:paraId="6B8EC8EB" w14:textId="1DEF11EC" w:rsidR="003C59CB" w:rsidRPr="002B7243" w:rsidRDefault="00217B53" w:rsidP="00492A6A">
      <w:pPr>
        <w:jc w:val="both"/>
        <w:rPr>
          <w:rFonts w:ascii="Arial" w:hAnsi="Arial" w:cs="Arial"/>
          <w:lang w:val="es-MX"/>
        </w:rPr>
      </w:pPr>
      <w:r w:rsidRPr="002B7243">
        <w:rPr>
          <w:rFonts w:ascii="Arial" w:hAnsi="Arial" w:cs="Arial"/>
          <w:lang w:val="es-MX"/>
        </w:rPr>
        <w:t xml:space="preserve">Nombre: </w:t>
      </w:r>
      <w:r w:rsidR="1AAF77CD" w:rsidRPr="002B7243">
        <w:rPr>
          <w:rFonts w:ascii="Arial" w:hAnsi="Arial" w:cs="Arial"/>
          <w:lang w:val="es-MX"/>
        </w:rPr>
        <w:t xml:space="preserve"> _________ _____________________________</w:t>
      </w:r>
      <w:r w:rsidR="00E27967" w:rsidRPr="002B7243">
        <w:rPr>
          <w:rFonts w:ascii="Arial" w:hAnsi="Arial" w:cs="Arial"/>
          <w:lang w:val="es-MX"/>
        </w:rPr>
        <w:t>______________</w:t>
      </w:r>
      <w:r w:rsidR="1AAF77CD" w:rsidRPr="002B7243">
        <w:rPr>
          <w:rFonts w:ascii="Arial" w:hAnsi="Arial" w:cs="Arial"/>
          <w:lang w:val="es-MX"/>
        </w:rPr>
        <w:t>_______</w:t>
      </w:r>
    </w:p>
    <w:p w14:paraId="502E6D44" w14:textId="49D5AF23" w:rsidR="00583D70" w:rsidRDefault="00583D70" w:rsidP="0058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8B09B3">
        <w:rPr>
          <w:rFonts w:ascii="Arial" w:hAnsi="Arial" w:cs="Arial"/>
        </w:rPr>
        <w:t>r</w:t>
      </w:r>
      <w:r>
        <w:rPr>
          <w:rFonts w:ascii="Arial" w:hAnsi="Arial" w:cs="Arial"/>
        </w:rPr>
        <w:t>ma: ____________</w:t>
      </w:r>
      <w:ins w:id="0" w:author="Maguito Herrera" w:date="2021-02-20T21:31:00Z">
        <w:r w:rsidR="002B7243">
          <w:rPr>
            <w:rFonts w:ascii="Arial" w:hAnsi="Arial" w:cs="Arial"/>
          </w:rPr>
          <w:t>__________________________________________________</w:t>
        </w:r>
      </w:ins>
    </w:p>
    <w:p w14:paraId="55B65D84" w14:textId="77777777" w:rsidR="00583D70" w:rsidRDefault="00583D70" w:rsidP="00051090">
      <w:pPr>
        <w:jc w:val="both"/>
        <w:rPr>
          <w:rFonts w:ascii="Arial" w:hAnsi="Arial" w:cs="Arial"/>
        </w:rPr>
      </w:pPr>
      <w:bookmarkStart w:id="1" w:name="_GoBack"/>
      <w:bookmarkEnd w:id="1"/>
    </w:p>
    <w:p w14:paraId="7DD63E90" w14:textId="441673CC" w:rsidR="00051090" w:rsidRPr="00492A6A" w:rsidRDefault="00002F78" w:rsidP="002B7243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</w:rPr>
      </w:pPr>
      <w:r w:rsidRPr="00492A6A">
        <w:rPr>
          <w:rFonts w:ascii="Arial" w:hAnsi="Arial" w:cs="Arial"/>
        </w:rPr>
        <w:t xml:space="preserve">Datos de </w:t>
      </w:r>
      <w:r w:rsidR="008B09B3">
        <w:rPr>
          <w:rFonts w:ascii="Arial" w:hAnsi="Arial" w:cs="Arial"/>
        </w:rPr>
        <w:t xml:space="preserve">todas </w:t>
      </w:r>
      <w:r w:rsidRPr="00492A6A">
        <w:rPr>
          <w:rFonts w:ascii="Arial" w:hAnsi="Arial" w:cs="Arial"/>
        </w:rPr>
        <w:t xml:space="preserve">las personas integrantes del </w:t>
      </w:r>
      <w:r w:rsidR="00911AA7">
        <w:rPr>
          <w:rFonts w:ascii="Arial" w:hAnsi="Arial" w:cs="Arial"/>
        </w:rPr>
        <w:t>c</w:t>
      </w:r>
      <w:r w:rsidRPr="00492A6A">
        <w:rPr>
          <w:rFonts w:ascii="Arial" w:hAnsi="Arial" w:cs="Arial"/>
        </w:rPr>
        <w:t>olectivo: (NOMBRE DEL COLECTIVO)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032"/>
        <w:gridCol w:w="1571"/>
        <w:gridCol w:w="1173"/>
        <w:gridCol w:w="1342"/>
        <w:gridCol w:w="1196"/>
        <w:gridCol w:w="1180"/>
      </w:tblGrid>
      <w:tr w:rsidR="009A680F" w14:paraId="0FF539DA" w14:textId="77777777" w:rsidTr="00492A6A">
        <w:tc>
          <w:tcPr>
            <w:tcW w:w="2080" w:type="dxa"/>
          </w:tcPr>
          <w:p w14:paraId="1F2B1486" w14:textId="67F0C915" w:rsidR="009A680F" w:rsidRPr="00051090" w:rsidRDefault="009A680F" w:rsidP="00D90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AAF77CD">
              <w:rPr>
                <w:rFonts w:ascii="Arial" w:hAnsi="Arial" w:cs="Arial"/>
                <w:sz w:val="20"/>
                <w:szCs w:val="20"/>
              </w:rPr>
              <w:t xml:space="preserve">Nombre completo de </w:t>
            </w:r>
            <w:r w:rsidR="003A7D8C">
              <w:rPr>
                <w:rFonts w:ascii="Arial" w:hAnsi="Arial" w:cs="Arial"/>
                <w:sz w:val="20"/>
                <w:szCs w:val="20"/>
              </w:rPr>
              <w:t xml:space="preserve">todas </w:t>
            </w:r>
            <w:r w:rsidRPr="1AAF77CD">
              <w:rPr>
                <w:rFonts w:ascii="Arial" w:hAnsi="Arial" w:cs="Arial"/>
                <w:sz w:val="20"/>
                <w:szCs w:val="20"/>
              </w:rPr>
              <w:t>las personas integra</w:t>
            </w:r>
            <w:r>
              <w:rPr>
                <w:rFonts w:ascii="Arial" w:hAnsi="Arial" w:cs="Arial"/>
                <w:sz w:val="20"/>
                <w:szCs w:val="20"/>
              </w:rPr>
              <w:t>ntes del colectivo</w:t>
            </w:r>
          </w:p>
        </w:tc>
        <w:tc>
          <w:tcPr>
            <w:tcW w:w="1616" w:type="dxa"/>
          </w:tcPr>
          <w:p w14:paraId="52BF160C" w14:textId="57C5C432" w:rsidR="009A680F" w:rsidRPr="00051090" w:rsidRDefault="009A680F" w:rsidP="1AAF7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1AAF77CD">
              <w:rPr>
                <w:rFonts w:ascii="Arial" w:hAnsi="Arial" w:cs="Arial"/>
                <w:sz w:val="20"/>
                <w:szCs w:val="20"/>
              </w:rPr>
              <w:t xml:space="preserve">CURP </w:t>
            </w:r>
          </w:p>
        </w:tc>
        <w:tc>
          <w:tcPr>
            <w:tcW w:w="1022" w:type="dxa"/>
          </w:tcPr>
          <w:p w14:paraId="190AC87E" w14:textId="02CA0E9A" w:rsidR="009A680F" w:rsidRDefault="009A680F" w:rsidP="000510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Ocupación</w:t>
            </w:r>
          </w:p>
        </w:tc>
        <w:tc>
          <w:tcPr>
            <w:tcW w:w="1362" w:type="dxa"/>
          </w:tcPr>
          <w:p w14:paraId="61CEAAA0" w14:textId="47FC30BB" w:rsidR="009A680F" w:rsidRDefault="009A680F" w:rsidP="000510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Pueblo indígena al que se auto</w:t>
            </w:r>
            <w:r w:rsidR="00911AA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adscribe</w:t>
            </w:r>
          </w:p>
        </w:tc>
        <w:tc>
          <w:tcPr>
            <w:tcW w:w="1208" w:type="dxa"/>
          </w:tcPr>
          <w:p w14:paraId="5A2C9330" w14:textId="3DF1D93C" w:rsidR="009A680F" w:rsidRDefault="009A680F" w:rsidP="000510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Lengua indígena que habla</w:t>
            </w:r>
          </w:p>
        </w:tc>
        <w:tc>
          <w:tcPr>
            <w:tcW w:w="1206" w:type="dxa"/>
          </w:tcPr>
          <w:p w14:paraId="07BD9B23" w14:textId="7A6D9CFD" w:rsidR="009A680F" w:rsidRPr="00051090" w:rsidRDefault="009A680F" w:rsidP="000510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</w:tr>
      <w:tr w:rsidR="009A680F" w14:paraId="21D6CC8B" w14:textId="77777777" w:rsidTr="00492A6A">
        <w:tc>
          <w:tcPr>
            <w:tcW w:w="2080" w:type="dxa"/>
          </w:tcPr>
          <w:p w14:paraId="4DB91325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50206010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7EB25C10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23E653B0" w14:textId="4DBA49E9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5192B0E8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51215B1" w14:textId="7B178D3F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  <w:tr w:rsidR="009A680F" w14:paraId="2BC3240E" w14:textId="77777777" w:rsidTr="00492A6A">
        <w:tc>
          <w:tcPr>
            <w:tcW w:w="2080" w:type="dxa"/>
          </w:tcPr>
          <w:p w14:paraId="4871AE89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4C41A6E5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3CB6046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7174B5AE" w14:textId="1B82CBA6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36C577BA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DAC72F7" w14:textId="03999A6A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  <w:tr w:rsidR="009A680F" w14:paraId="120195F0" w14:textId="77777777" w:rsidTr="00492A6A">
        <w:tc>
          <w:tcPr>
            <w:tcW w:w="2080" w:type="dxa"/>
          </w:tcPr>
          <w:p w14:paraId="784AFB02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6F8C7854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150A83A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0CB1ABB6" w14:textId="2C38FD0D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13A59B76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7AF13169" w14:textId="508EDC48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  <w:tr w:rsidR="009A680F" w14:paraId="7E51E58C" w14:textId="77777777" w:rsidTr="00492A6A">
        <w:tc>
          <w:tcPr>
            <w:tcW w:w="2080" w:type="dxa"/>
          </w:tcPr>
          <w:p w14:paraId="61E1D75A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300F7642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DB8CA66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2090E30E" w14:textId="2E527E01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5078285C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5C387E4B" w14:textId="5349C785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  <w:tr w:rsidR="009A680F" w14:paraId="4A23223F" w14:textId="77777777" w:rsidTr="00492A6A">
        <w:tc>
          <w:tcPr>
            <w:tcW w:w="2080" w:type="dxa"/>
          </w:tcPr>
          <w:p w14:paraId="26E0380D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02D31EDF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A6FB995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0AFAFC45" w14:textId="25398352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24EF2E57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785403CF" w14:textId="2CB1329B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  <w:tr w:rsidR="009A680F" w14:paraId="2951BCD2" w14:textId="77777777" w:rsidTr="00492A6A">
        <w:tc>
          <w:tcPr>
            <w:tcW w:w="2080" w:type="dxa"/>
          </w:tcPr>
          <w:p w14:paraId="40E5BA01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481DA083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7F9C27D0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4C043095" w14:textId="1B2F45F9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14:paraId="2EDF1FC8" w14:textId="77777777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33A3ADDD" w14:textId="06D184C5" w:rsidR="009A680F" w:rsidRDefault="009A680F" w:rsidP="000510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C58D58" w14:textId="77777777" w:rsidR="00051090" w:rsidRPr="00051090" w:rsidRDefault="00051090" w:rsidP="00051090">
      <w:pPr>
        <w:jc w:val="both"/>
        <w:rPr>
          <w:rFonts w:ascii="Arial" w:hAnsi="Arial" w:cs="Arial"/>
        </w:rPr>
      </w:pPr>
    </w:p>
    <w:sectPr w:rsidR="00051090" w:rsidRPr="00051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926"/>
    <w:multiLevelType w:val="hybridMultilevel"/>
    <w:tmpl w:val="CA9A0582"/>
    <w:lvl w:ilvl="0" w:tplc="98F6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uito Herrera">
    <w15:presenceInfo w15:providerId="Windows Live" w15:userId="80991e4ef41753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2F78"/>
    <w:rsid w:val="00051090"/>
    <w:rsid w:val="000A0C1B"/>
    <w:rsid w:val="00137237"/>
    <w:rsid w:val="001D020E"/>
    <w:rsid w:val="001E0DCA"/>
    <w:rsid w:val="00217B53"/>
    <w:rsid w:val="002B7243"/>
    <w:rsid w:val="003A7D8C"/>
    <w:rsid w:val="003C59CB"/>
    <w:rsid w:val="00467073"/>
    <w:rsid w:val="00492A6A"/>
    <w:rsid w:val="005068A1"/>
    <w:rsid w:val="00583D70"/>
    <w:rsid w:val="005C3A01"/>
    <w:rsid w:val="00621889"/>
    <w:rsid w:val="00652208"/>
    <w:rsid w:val="006A313B"/>
    <w:rsid w:val="006C76E3"/>
    <w:rsid w:val="007311B9"/>
    <w:rsid w:val="007A3079"/>
    <w:rsid w:val="007C192C"/>
    <w:rsid w:val="007D62D8"/>
    <w:rsid w:val="008649EF"/>
    <w:rsid w:val="008B09B3"/>
    <w:rsid w:val="0090759D"/>
    <w:rsid w:val="00911AA7"/>
    <w:rsid w:val="009A680F"/>
    <w:rsid w:val="00A2277D"/>
    <w:rsid w:val="00A876BA"/>
    <w:rsid w:val="00C34E2B"/>
    <w:rsid w:val="00D30F7C"/>
    <w:rsid w:val="00D903E1"/>
    <w:rsid w:val="00E27967"/>
    <w:rsid w:val="00EA133E"/>
    <w:rsid w:val="00EA3045"/>
    <w:rsid w:val="00F73733"/>
    <w:rsid w:val="1AAF77CD"/>
    <w:rsid w:val="315DD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CD2"/>
  <w15:chartTrackingRefBased/>
  <w15:docId w15:val="{DD598E44-59BD-48F5-8625-8C5FB84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5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59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styleId="Prrafodelista">
    <w:name w:val="List Paragraph"/>
    <w:basedOn w:val="Normal"/>
    <w:uiPriority w:val="34"/>
    <w:qFormat/>
    <w:rsid w:val="003C59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7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9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Maguito Herrera</dc:creator>
  <cp:keywords/>
  <dc:description/>
  <cp:lastModifiedBy>Maguito Herrera</cp:lastModifiedBy>
  <cp:revision>9</cp:revision>
  <dcterms:created xsi:type="dcterms:W3CDTF">2021-02-21T02:23:00Z</dcterms:created>
  <dcterms:modified xsi:type="dcterms:W3CDTF">2021-02-21T03:31:00Z</dcterms:modified>
  <cp:category/>
</cp:coreProperties>
</file>